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3C658" w14:textId="4D42C524" w:rsidR="00D44E20" w:rsidRPr="00D44E20" w:rsidRDefault="001D063A" w:rsidP="00A42D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согласие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D44E20" w:rsidRPr="00D44E2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</w:p>
    <w:p w14:paraId="012CF0EB" w14:textId="77777777" w:rsidR="00D44E20" w:rsidRPr="00D44E20" w:rsidRDefault="00D44E20" w:rsidP="00D44E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4E20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D44E20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данных, в том числе на передачу третьей стороне</w:t>
      </w:r>
    </w:p>
    <w:p w14:paraId="34231DC5" w14:textId="77777777" w:rsidR="00D44E20" w:rsidRPr="00D44E20" w:rsidRDefault="00D44E20" w:rsidP="00D44E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239E376" w14:textId="164B98C3" w:rsidR="00D44E20" w:rsidRPr="00D44E20" w:rsidRDefault="00D44E20" w:rsidP="00D44E20">
      <w:pPr>
        <w:spacing w:after="1" w:line="200" w:lineRule="atLeast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4E20">
        <w:rPr>
          <w:rFonts w:ascii="Times New Roman" w:eastAsia="Times New Roman" w:hAnsi="Times New Roman" w:cs="Times New Roman"/>
          <w:sz w:val="25"/>
          <w:szCs w:val="25"/>
        </w:rPr>
        <w:t>Я, ______________________________________________________________</w:t>
      </w:r>
      <w:r w:rsidR="004248B6">
        <w:rPr>
          <w:rFonts w:ascii="Times New Roman" w:eastAsia="Times New Roman" w:hAnsi="Times New Roman" w:cs="Times New Roman"/>
          <w:sz w:val="25"/>
          <w:szCs w:val="25"/>
        </w:rPr>
        <w:t>___</w:t>
      </w:r>
      <w:r w:rsidRPr="00D44E20">
        <w:rPr>
          <w:rFonts w:ascii="Times New Roman" w:eastAsia="Times New Roman" w:hAnsi="Times New Roman" w:cs="Times New Roman"/>
          <w:sz w:val="25"/>
          <w:szCs w:val="25"/>
        </w:rPr>
        <w:t>,</w:t>
      </w:r>
    </w:p>
    <w:p w14:paraId="41D8037E" w14:textId="77777777" w:rsidR="00D44E20" w:rsidRPr="00C76E6D" w:rsidRDefault="00D44E20" w:rsidP="00D44E20">
      <w:pPr>
        <w:spacing w:after="1" w:line="200" w:lineRule="atLeast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76E6D">
        <w:rPr>
          <w:rFonts w:ascii="Times New Roman" w:eastAsia="Times New Roman" w:hAnsi="Times New Roman" w:cs="Times New Roman"/>
          <w:i/>
          <w:sz w:val="18"/>
          <w:szCs w:val="18"/>
        </w:rPr>
        <w:t>(Ф.И.О. субъекта персональных данных)</w:t>
      </w:r>
    </w:p>
    <w:p w14:paraId="170ABDDC" w14:textId="77777777" w:rsidR="00D44E20" w:rsidRPr="00D44E20" w:rsidRDefault="00D44E20" w:rsidP="00D44E2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4E20">
        <w:rPr>
          <w:rFonts w:ascii="Times New Roman" w:eastAsia="Times New Roman" w:hAnsi="Times New Roman" w:cs="Times New Roman"/>
          <w:sz w:val="25"/>
          <w:szCs w:val="25"/>
        </w:rPr>
        <w:t>«___»________ ____ года рождения, проживающий по адресу: _______________________________________________________________________________________________________________________________________________,</w:t>
      </w:r>
    </w:p>
    <w:p w14:paraId="12226689" w14:textId="6D303938" w:rsidR="00D44E20" w:rsidRPr="00D44E20" w:rsidRDefault="00D44E20" w:rsidP="00D44E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4E20">
        <w:rPr>
          <w:rFonts w:ascii="Times New Roman" w:eastAsia="Times New Roman" w:hAnsi="Times New Roman" w:cs="Times New Roman"/>
          <w:sz w:val="25"/>
          <w:szCs w:val="25"/>
        </w:rPr>
        <w:t>паспорт: серия _____ номер __________, выдан «___»________ ____ г. __________________________________________________________________________________________________________________________________________________</w:t>
      </w:r>
      <w:r w:rsidR="004248B6">
        <w:rPr>
          <w:rFonts w:ascii="Times New Roman" w:eastAsia="Times New Roman" w:hAnsi="Times New Roman" w:cs="Times New Roman"/>
          <w:sz w:val="25"/>
          <w:szCs w:val="25"/>
        </w:rPr>
        <w:t>__</w:t>
      </w:r>
      <w:r w:rsidRPr="00D44E20">
        <w:rPr>
          <w:rFonts w:ascii="Times New Roman" w:eastAsia="Times New Roman" w:hAnsi="Times New Roman" w:cs="Times New Roman"/>
          <w:sz w:val="25"/>
          <w:szCs w:val="25"/>
        </w:rPr>
        <w:t>,</w:t>
      </w:r>
    </w:p>
    <w:p w14:paraId="4CC43F6E" w14:textId="3F1D4854" w:rsidR="00D44E20" w:rsidRPr="00D44E20" w:rsidRDefault="00D44E20" w:rsidP="00D44E2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4E20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со ст. 9 Федерального закона от 27.07.2006 № 152-ФЗ «О персональных данных» даю свое согласие на обработку следующих моих персональных данных </w:t>
      </w:r>
      <w:r w:rsidRPr="00D44E20">
        <w:rPr>
          <w:rFonts w:ascii="Times New Roman" w:eastAsia="Times New Roman" w:hAnsi="Times New Roman" w:cs="Times New Roman"/>
          <w:sz w:val="25"/>
          <w:szCs w:val="25"/>
        </w:rPr>
        <w:br/>
      </w:r>
      <w:ins w:id="1" w:author="Мохина Алёна Константиновна" w:date="2023-02-01T09:20:00Z">
        <w:r w:rsidR="00BC48AA">
          <w:rPr>
            <w:rFonts w:ascii="Times New Roman" w:eastAsia="Times New Roman" w:hAnsi="Times New Roman" w:cs="Times New Roman"/>
            <w:sz w:val="25"/>
            <w:szCs w:val="25"/>
          </w:rPr>
          <w:t>МУПВ</w:t>
        </w:r>
      </w:ins>
      <w:bookmarkStart w:id="2" w:name="_GoBack"/>
      <w:bookmarkEnd w:id="2"/>
      <w:r w:rsidRPr="00D44E20">
        <w:rPr>
          <w:rFonts w:ascii="Times New Roman" w:eastAsia="Times New Roman" w:hAnsi="Times New Roman" w:cs="Times New Roman"/>
          <w:sz w:val="25"/>
          <w:szCs w:val="25"/>
        </w:rPr>
        <w:t xml:space="preserve"> «</w:t>
      </w:r>
      <w:ins w:id="3" w:author="Мохина Алёна Константиновна" w:date="2023-02-01T09:19:00Z">
        <w:r w:rsidR="00BC48AA">
          <w:rPr>
            <w:rFonts w:ascii="Times New Roman" w:eastAsia="Times New Roman" w:hAnsi="Times New Roman" w:cs="Times New Roman"/>
            <w:sz w:val="25"/>
            <w:szCs w:val="25"/>
          </w:rPr>
          <w:t>ВПЭС</w:t>
        </w:r>
      </w:ins>
      <w:r w:rsidRPr="00D44E20">
        <w:rPr>
          <w:rFonts w:ascii="Times New Roman" w:eastAsia="Times New Roman" w:hAnsi="Times New Roman" w:cs="Times New Roman"/>
          <w:sz w:val="25"/>
          <w:szCs w:val="25"/>
        </w:rPr>
        <w:t xml:space="preserve">»: фамилия, имя, отчество, дата рождения, гражданство, адрес места жительства, реквизиты документа, удостоверяющего личность, дата выдачи указанного документа, сведения о выдавшем его органе; адрес фактического проживания, контактный телефон, адрес электронной почты, сведения, подтверждающие право на объект, указанный в заявке на технологическое присоединение. </w:t>
      </w:r>
    </w:p>
    <w:p w14:paraId="246C6148" w14:textId="450A5A94" w:rsidR="009417AD" w:rsidRPr="00C76E6D" w:rsidRDefault="00D44E20" w:rsidP="00D44E2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4E20">
        <w:rPr>
          <w:rFonts w:ascii="Times New Roman" w:eastAsia="Times New Roman" w:hAnsi="Times New Roman" w:cs="Times New Roman"/>
          <w:sz w:val="25"/>
          <w:szCs w:val="25"/>
        </w:rPr>
        <w:t>Я даю согласие на использование персональных данных исключительно</w:t>
      </w:r>
      <w:r w:rsidRPr="00D44E20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D44E20">
        <w:rPr>
          <w:rFonts w:ascii="Times New Roman" w:eastAsia="Times New Roman" w:hAnsi="Times New Roman" w:cs="Times New Roman"/>
          <w:sz w:val="25"/>
          <w:szCs w:val="25"/>
        </w:rPr>
        <w:t xml:space="preserve">в целях </w:t>
      </w:r>
      <w:r w:rsidRPr="00D44E20">
        <w:rPr>
          <w:rFonts w:ascii="Times New Roman" w:eastAsia="Times New Roman" w:hAnsi="Times New Roman" w:cs="Times New Roman"/>
          <w:color w:val="000000"/>
          <w:sz w:val="25"/>
          <w:szCs w:val="25"/>
        </w:rPr>
        <w:t>заключения и исполнения договора о технологическом присоединении объекта: __________________________________________________________________________</w:t>
      </w:r>
      <w:r w:rsidR="009417AD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</w:p>
    <w:p w14:paraId="3941B5EF" w14:textId="4CF5026D" w:rsidR="009417AD" w:rsidRPr="00C76E6D" w:rsidRDefault="009417AD" w:rsidP="00D44E2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</w:t>
      </w:r>
      <w:r w:rsidRPr="00C76E6D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(наименование объекта)</w:t>
      </w:r>
      <w:r w:rsidR="00D44E20" w:rsidRPr="00C76E6D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</w:t>
      </w:r>
    </w:p>
    <w:p w14:paraId="358959C8" w14:textId="6E6AFBB7" w:rsidR="009417AD" w:rsidRDefault="00D44E20" w:rsidP="00C76E6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4E20">
        <w:rPr>
          <w:rFonts w:ascii="Times New Roman" w:eastAsia="Times New Roman" w:hAnsi="Times New Roman" w:cs="Times New Roman"/>
          <w:color w:val="000000"/>
          <w:sz w:val="25"/>
          <w:szCs w:val="25"/>
        </w:rPr>
        <w:t>принадлежащего мне на</w:t>
      </w:r>
      <w:r w:rsidR="009417A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D44E20">
        <w:rPr>
          <w:rFonts w:ascii="Times New Roman" w:eastAsia="Times New Roman" w:hAnsi="Times New Roman" w:cs="Times New Roman"/>
          <w:color w:val="000000"/>
          <w:sz w:val="25"/>
          <w:szCs w:val="25"/>
        </w:rPr>
        <w:t>праве</w:t>
      </w:r>
      <w:r w:rsidR="009417AD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________________________________________________</w:t>
      </w:r>
    </w:p>
    <w:p w14:paraId="5B42B5CF" w14:textId="19479FCE" w:rsidR="009417AD" w:rsidRDefault="009417AD" w:rsidP="00C76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__________________________________________________________________________</w:t>
      </w:r>
    </w:p>
    <w:p w14:paraId="1FC23881" w14:textId="0430A9FD" w:rsidR="00D44E20" w:rsidRPr="00C76E6D" w:rsidRDefault="009417AD" w:rsidP="00C76E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документ, </w:t>
      </w:r>
      <w:r w:rsidRPr="00C76E6D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подтверждающи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й</w:t>
      </w:r>
      <w:r w:rsidRPr="00C76E6D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право на объект)</w:t>
      </w:r>
    </w:p>
    <w:p w14:paraId="27C32677" w14:textId="77777777" w:rsidR="006B0206" w:rsidRDefault="006B0206" w:rsidP="00D44E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78FE62A9" w14:textId="43A1C486" w:rsidR="00D44E20" w:rsidRDefault="00D44E20" w:rsidP="00D44E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6B020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Pr="00C76E6D">
        <w:rPr>
          <w:rFonts w:ascii="Times New Roman" w:eastAsia="Times New Roman" w:hAnsi="Times New Roman" w:cs="Times New Roman"/>
          <w:color w:val="000000"/>
          <w:sz w:val="25"/>
          <w:szCs w:val="25"/>
        </w:rPr>
        <w:t>передачу (предоставление, доступ) гарантирующему поставщику, указанному мной в заявке, для осуществления действий по обмену информацией</w:t>
      </w:r>
      <w:r w:rsidR="002929BE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r w:rsidRPr="006B0206"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r w:rsidRPr="006B0206">
        <w:rPr>
          <w:rFonts w:ascii="Times New Roman" w:eastAsia="Times New Roman" w:hAnsi="Times New Roman" w:cs="Times New Roman"/>
          <w:color w:val="000000"/>
          <w:sz w:val="25"/>
          <w:szCs w:val="25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15DF0B4F" w14:textId="77777777" w:rsidR="006B0206" w:rsidRPr="006B0206" w:rsidRDefault="006B0206" w:rsidP="00D44E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2B40F049" w14:textId="3AEF863F" w:rsidR="0025494E" w:rsidRPr="008D5376" w:rsidRDefault="00D44E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</w:pPr>
      <w:r w:rsidRPr="00D44E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Я даю согласие на п</w:t>
      </w:r>
      <w:r w:rsidR="009417AD">
        <w:rPr>
          <w:rFonts w:ascii="Times New Roman" w:eastAsia="Times New Roman" w:hAnsi="Times New Roman" w:cs="Times New Roman"/>
          <w:color w:val="000000"/>
          <w:sz w:val="25"/>
          <w:szCs w:val="25"/>
        </w:rPr>
        <w:t>е</w:t>
      </w:r>
      <w:r w:rsidRPr="00D44E20">
        <w:rPr>
          <w:rFonts w:ascii="Times New Roman" w:eastAsia="Times New Roman" w:hAnsi="Times New Roman" w:cs="Times New Roman"/>
          <w:color w:val="000000"/>
          <w:sz w:val="25"/>
          <w:szCs w:val="25"/>
        </w:rPr>
        <w:t>редачу</w:t>
      </w:r>
      <w:r w:rsidR="009417AD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8D5376">
        <w:rPr>
          <w:rFonts w:ascii="Times New Roman" w:eastAsia="Times New Roman" w:hAnsi="Times New Roman" w:cs="Times New Roman"/>
          <w:color w:val="000000"/>
          <w:sz w:val="25"/>
          <w:szCs w:val="25"/>
        </w:rPr>
        <w:t>МУПВ «ВПЭС</w:t>
      </w:r>
      <w:proofErr w:type="gramStart"/>
      <w:r w:rsidR="009417AD">
        <w:rPr>
          <w:rFonts w:ascii="Times New Roman" w:eastAsia="Times New Roman" w:hAnsi="Times New Roman" w:cs="Times New Roman"/>
          <w:color w:val="000000"/>
          <w:sz w:val="25"/>
          <w:szCs w:val="25"/>
        </w:rPr>
        <w:t>»</w:t>
      </w:r>
      <w:r w:rsidRPr="00D44E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  </w:t>
      </w:r>
      <w:proofErr w:type="gramEnd"/>
      <w:r w:rsidRPr="00D44E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                            </w:t>
      </w:r>
      <w:r w:rsidR="0025494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третьему лицу, </w:t>
      </w:r>
      <w:r w:rsidR="008D5376" w:rsidRPr="008D5376">
        <w:rPr>
          <w:rFonts w:ascii="Times New Roman" w:eastAsia="Times New Roman" w:hAnsi="Times New Roman" w:cs="Times New Roman"/>
          <w:color w:val="000000"/>
          <w:sz w:val="25"/>
          <w:szCs w:val="25"/>
          <w:u w:val="single"/>
        </w:rPr>
        <w:t>ПАО «ДЭК»</w:t>
      </w:r>
      <w:ins w:id="4" w:author="Свиридова Зоя Сергеевна" w:date="2023-01-27T16:52:00Z">
        <w:r w:rsidR="008D5376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</w:rPr>
          <w:t>,</w:t>
        </w:r>
      </w:ins>
    </w:p>
    <w:p w14:paraId="111E3EDF" w14:textId="004A3500" w:rsidR="00D44E20" w:rsidRPr="00C76E6D" w:rsidRDefault="00D44E20" w:rsidP="00C76E6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C76E6D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(указать наименование </w:t>
      </w:r>
      <w:r w:rsidR="0025494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юридического лица, которому буду</w:t>
      </w:r>
      <w:r w:rsidR="004248B6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т</w:t>
      </w:r>
      <w:r w:rsidR="0025494E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переданы персональные данные</w:t>
      </w:r>
      <w:r w:rsidRPr="00C76E6D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14:paraId="505EAB75" w14:textId="39A0B058" w:rsidR="00D44E20" w:rsidRPr="00D44E20" w:rsidRDefault="00D44E20" w:rsidP="00D44E20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D44E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D44E20">
        <w:rPr>
          <w:rFonts w:ascii="Times New Roman" w:eastAsia="Times New Roman" w:hAnsi="Times New Roman" w:cs="Times New Roman"/>
          <w:sz w:val="25"/>
          <w:szCs w:val="25"/>
        </w:rPr>
        <w:t xml:space="preserve">моих персональных данных, а именно сведений о: фамилии, имени, отчестве, дате рождения, гражданстве, адресе места жительства, реквизитах документа, удостоверяющего личность, дате выдачи указанного документа и выдавшем его органе; адресе фактического проживания, контактном телефоне, адресе электронной почты, сведений, подтверждающих право </w:t>
      </w:r>
      <w:r w:rsidR="004248B6">
        <w:rPr>
          <w:rFonts w:ascii="Times New Roman" w:eastAsia="Times New Roman" w:hAnsi="Times New Roman" w:cs="Times New Roman"/>
          <w:sz w:val="25"/>
          <w:szCs w:val="25"/>
        </w:rPr>
        <w:t>на объект</w:t>
      </w:r>
      <w:r w:rsidRPr="00D44E20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7A483CE5" w14:textId="683B0303" w:rsidR="00D44E20" w:rsidRPr="00D44E20" w:rsidRDefault="00D44E20" w:rsidP="00C76E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4E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Я проинформирован, что </w:t>
      </w:r>
      <w:r w:rsidR="008D5376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МУПВ «</w:t>
      </w:r>
      <w:proofErr w:type="gramStart"/>
      <w:r w:rsidR="008D5376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ВПЭС»</w:t>
      </w:r>
      <w:r w:rsidR="0025494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D44E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гарантирует</w:t>
      </w:r>
      <w:proofErr w:type="gramEnd"/>
      <w:r w:rsidRPr="00D44E20">
        <w:rPr>
          <w:rFonts w:ascii="Calibri" w:eastAsia="Times New Roman" w:hAnsi="Calibri" w:cs="Times New Roman"/>
          <w:i/>
          <w:sz w:val="20"/>
          <w:szCs w:val="16"/>
        </w:rPr>
        <w:t xml:space="preserve"> </w:t>
      </w:r>
      <w:r w:rsidRPr="00D44E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обработку моих персональных данных с соблюдением конфиденциальности персональных данных и </w:t>
      </w:r>
      <w:r w:rsidRPr="00D44E20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обеспечением безопасности персональных данных при их обработке как неавтоматизированным, так и автоматизированным способами в соответствии с действующим законодательством Российской Федерации, как неавтоматизированным, так и автоматизированным способами.</w:t>
      </w:r>
    </w:p>
    <w:p w14:paraId="40552111" w14:textId="77777777" w:rsidR="00D44E20" w:rsidRPr="00D44E20" w:rsidRDefault="00D44E20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D44E20">
        <w:rPr>
          <w:rFonts w:ascii="Times New Roman" w:eastAsia="Times New Roman" w:hAnsi="Times New Roman" w:cs="Times New Roman"/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1CE25707" w14:textId="77777777" w:rsidR="00D44E20" w:rsidRPr="00D44E20" w:rsidRDefault="00D44E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4E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Данное согласие может быть отозвано в любой момент по моему письменному обращению о прекращении обработки персональных данных.  </w:t>
      </w:r>
    </w:p>
    <w:p w14:paraId="323176D1" w14:textId="77777777" w:rsidR="00D44E20" w:rsidRPr="00D44E20" w:rsidRDefault="00D44E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4E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Мое право на получении по письменному запросу информации, касающейся обработки моих персональных данных закреплено в </w:t>
      </w:r>
      <w:r w:rsidRPr="00D44E20">
        <w:rPr>
          <w:rFonts w:ascii="Times New Roman" w:eastAsia="Times New Roman" w:hAnsi="Times New Roman" w:cs="Times New Roman"/>
          <w:sz w:val="25"/>
          <w:szCs w:val="25"/>
        </w:rPr>
        <w:t>п. 7 ст. 14 Закона о персональных данных.</w:t>
      </w:r>
    </w:p>
    <w:p w14:paraId="2EA81082" w14:textId="77777777" w:rsidR="00D44E20" w:rsidRPr="00D44E20" w:rsidRDefault="00D44E20" w:rsidP="00D44E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4E20">
        <w:rPr>
          <w:rFonts w:ascii="Times New Roman" w:eastAsia="Times New Roman" w:hAnsi="Times New Roman" w:cs="Times New Roman"/>
          <w:color w:val="000000"/>
          <w:sz w:val="25"/>
          <w:szCs w:val="25"/>
        </w:rPr>
        <w:t>Я подтверждаю, что, давая такое согласие, я действую по собственной воле и в своих интересах.</w:t>
      </w:r>
    </w:p>
    <w:p w14:paraId="008E2A3D" w14:textId="77777777" w:rsidR="00D44E20" w:rsidRPr="00D44E20" w:rsidRDefault="00D44E20" w:rsidP="00D44E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14:paraId="68F725EC" w14:textId="77777777" w:rsidR="00D44E20" w:rsidRPr="00D44E20" w:rsidRDefault="00D44E20" w:rsidP="00D44E20">
      <w:pPr>
        <w:shd w:val="clear" w:color="auto" w:fill="FFFFFF"/>
        <w:tabs>
          <w:tab w:val="left" w:pos="3324"/>
        </w:tabs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D44E20">
        <w:rPr>
          <w:rFonts w:ascii="Verdana" w:eastAsia="Times New Roman" w:hAnsi="Verdana" w:cs="Times New Roman"/>
          <w:color w:val="000000"/>
          <w:sz w:val="25"/>
          <w:szCs w:val="25"/>
        </w:rPr>
        <w:tab/>
      </w:r>
    </w:p>
    <w:p w14:paraId="6C76BEAD" w14:textId="77777777" w:rsidR="00D44E20" w:rsidRPr="00D44E20" w:rsidRDefault="00D44E20" w:rsidP="00D44E2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44E20">
        <w:rPr>
          <w:rFonts w:ascii="Times New Roman" w:eastAsia="Times New Roman" w:hAnsi="Times New Roman" w:cs="Times New Roman"/>
          <w:color w:val="000000"/>
          <w:sz w:val="25"/>
          <w:szCs w:val="25"/>
        </w:rPr>
        <w:t> "____" ___________ 20__ г.                       _______________ /_______________/</w:t>
      </w:r>
    </w:p>
    <w:p w14:paraId="227DE664" w14:textId="77777777" w:rsidR="00D44E20" w:rsidRPr="00D44E20" w:rsidRDefault="00D44E20" w:rsidP="00D44E20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D44E20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  </w:t>
      </w:r>
      <w:r w:rsidRPr="00D44E20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14:paraId="52FC4166" w14:textId="77777777" w:rsidR="00D44E20" w:rsidRPr="00D44E20" w:rsidRDefault="00D44E20" w:rsidP="00D44E20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3265D34D" w14:textId="77777777" w:rsidR="00D44E20" w:rsidRPr="00D44E20" w:rsidRDefault="00D44E20" w:rsidP="00D44E20">
      <w:pPr>
        <w:rPr>
          <w:rFonts w:ascii="Calibri" w:eastAsia="Times New Roman" w:hAnsi="Calibri" w:cs="Times New Roman"/>
        </w:rPr>
      </w:pPr>
    </w:p>
    <w:bookmarkEnd w:id="0"/>
    <w:p w14:paraId="25BAED34" w14:textId="77777777" w:rsidR="000A3EE1" w:rsidRDefault="000A3EE1" w:rsidP="00D44E20">
      <w:pPr>
        <w:spacing w:after="0" w:line="240" w:lineRule="auto"/>
        <w:ind w:firstLine="709"/>
        <w:jc w:val="center"/>
      </w:pPr>
    </w:p>
    <w:p w14:paraId="0F2AB471" w14:textId="77777777" w:rsidR="009C1F33" w:rsidRDefault="009C1F33"/>
    <w:sectPr w:rsidR="009C1F33" w:rsidSect="00C11792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C28DA" w14:textId="77777777" w:rsidR="00D11265" w:rsidRDefault="00D11265">
      <w:pPr>
        <w:spacing w:after="0" w:line="240" w:lineRule="auto"/>
      </w:pPr>
      <w:r>
        <w:separator/>
      </w:r>
    </w:p>
  </w:endnote>
  <w:endnote w:type="continuationSeparator" w:id="0">
    <w:p w14:paraId="12396679" w14:textId="77777777" w:rsidR="00D11265" w:rsidRDefault="00D1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C2CF0" w14:textId="77777777" w:rsidR="00FB3DB5" w:rsidRDefault="00D11265" w:rsidP="008D536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29076" w14:textId="77777777" w:rsidR="00D11265" w:rsidRDefault="00D11265">
      <w:pPr>
        <w:spacing w:after="0" w:line="240" w:lineRule="auto"/>
      </w:pPr>
      <w:r>
        <w:separator/>
      </w:r>
    </w:p>
  </w:footnote>
  <w:footnote w:type="continuationSeparator" w:id="0">
    <w:p w14:paraId="1EB94D70" w14:textId="77777777" w:rsidR="00D11265" w:rsidRDefault="00D1126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охина Алёна Константиновна">
    <w15:presenceInfo w15:providerId="None" w15:userId="Мохина Алёна Константиновна"/>
  </w15:person>
  <w15:person w15:author="Свиридова Зоя Сергеевна">
    <w15:presenceInfo w15:providerId="None" w15:userId="Свиридова Зоя Серг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E1"/>
    <w:rsid w:val="0003239A"/>
    <w:rsid w:val="00051F7E"/>
    <w:rsid w:val="0008594C"/>
    <w:rsid w:val="000A3EE1"/>
    <w:rsid w:val="000E313D"/>
    <w:rsid w:val="00141F20"/>
    <w:rsid w:val="00152707"/>
    <w:rsid w:val="001960A7"/>
    <w:rsid w:val="001C287D"/>
    <w:rsid w:val="001D063A"/>
    <w:rsid w:val="00234F49"/>
    <w:rsid w:val="0025494E"/>
    <w:rsid w:val="00254E49"/>
    <w:rsid w:val="002929BE"/>
    <w:rsid w:val="002F59BF"/>
    <w:rsid w:val="002F761A"/>
    <w:rsid w:val="0035644C"/>
    <w:rsid w:val="003E4C39"/>
    <w:rsid w:val="003F5BEA"/>
    <w:rsid w:val="004248B6"/>
    <w:rsid w:val="00442DAD"/>
    <w:rsid w:val="00452A3F"/>
    <w:rsid w:val="005B4A0E"/>
    <w:rsid w:val="00617634"/>
    <w:rsid w:val="00655A2B"/>
    <w:rsid w:val="006A5692"/>
    <w:rsid w:val="006B0206"/>
    <w:rsid w:val="006F57F0"/>
    <w:rsid w:val="007842BC"/>
    <w:rsid w:val="00791E0E"/>
    <w:rsid w:val="007B296F"/>
    <w:rsid w:val="007D1595"/>
    <w:rsid w:val="00831E6E"/>
    <w:rsid w:val="008A0FDB"/>
    <w:rsid w:val="008B1D39"/>
    <w:rsid w:val="008D5376"/>
    <w:rsid w:val="008E6838"/>
    <w:rsid w:val="009417AD"/>
    <w:rsid w:val="00961F94"/>
    <w:rsid w:val="009C1F33"/>
    <w:rsid w:val="009E71DB"/>
    <w:rsid w:val="00A42DB2"/>
    <w:rsid w:val="00AE78ED"/>
    <w:rsid w:val="00AF3A96"/>
    <w:rsid w:val="00B90A65"/>
    <w:rsid w:val="00BC48AA"/>
    <w:rsid w:val="00C01606"/>
    <w:rsid w:val="00C452C5"/>
    <w:rsid w:val="00C5095E"/>
    <w:rsid w:val="00C56FAC"/>
    <w:rsid w:val="00C736D7"/>
    <w:rsid w:val="00C76E6D"/>
    <w:rsid w:val="00CB4D37"/>
    <w:rsid w:val="00CC2D56"/>
    <w:rsid w:val="00D11265"/>
    <w:rsid w:val="00D44E20"/>
    <w:rsid w:val="00DA4C13"/>
    <w:rsid w:val="00E61C68"/>
    <w:rsid w:val="00E92E33"/>
    <w:rsid w:val="00F032EB"/>
    <w:rsid w:val="00F20AFF"/>
    <w:rsid w:val="00F224FC"/>
    <w:rsid w:val="00F3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21CF"/>
  <w15:docId w15:val="{01D3CA7F-CBD8-471D-ABEA-E5C61939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3EE1"/>
    <w:rPr>
      <w:rFonts w:eastAsia="Times New Roman"/>
    </w:rPr>
  </w:style>
  <w:style w:type="paragraph" w:styleId="a5">
    <w:name w:val="List Paragraph"/>
    <w:basedOn w:val="a"/>
    <w:uiPriority w:val="34"/>
    <w:qFormat/>
    <w:rsid w:val="007D15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87D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C287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C287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C287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287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C287D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C5095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5095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5095E"/>
    <w:rPr>
      <w:vertAlign w:val="superscript"/>
    </w:rPr>
  </w:style>
  <w:style w:type="paragraph" w:styleId="af0">
    <w:name w:val="Revision"/>
    <w:hidden/>
    <w:uiPriority w:val="99"/>
    <w:semiHidden/>
    <w:rsid w:val="00AF3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7ECA-AFEA-4CCF-BD60-940C12E3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Мохина Алёна Константиновна</cp:lastModifiedBy>
  <cp:revision>4</cp:revision>
  <cp:lastPrinted>2023-01-31T23:23:00Z</cp:lastPrinted>
  <dcterms:created xsi:type="dcterms:W3CDTF">2023-01-27T06:53:00Z</dcterms:created>
  <dcterms:modified xsi:type="dcterms:W3CDTF">2023-01-31T23:30:00Z</dcterms:modified>
</cp:coreProperties>
</file>